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FEB60" w14:textId="77777777" w:rsidR="00C3226F" w:rsidRPr="00F51623" w:rsidRDefault="00C3226F" w:rsidP="00C3226F">
      <w:pPr>
        <w:spacing w:line="480" w:lineRule="auto"/>
        <w:ind w:firstLineChars="1200" w:firstLine="2880"/>
        <w:rPr>
          <w:rFonts w:ascii="新細明體" w:eastAsia="新細明體" w:hAnsi="新細明體"/>
          <w:sz w:val="24"/>
          <w:szCs w:val="24"/>
          <w:lang w:eastAsia="zh-TW"/>
        </w:rPr>
      </w:pPr>
      <w:bookmarkStart w:id="0" w:name="_GoBack"/>
      <w:bookmarkEnd w:id="0"/>
      <w:r w:rsidRPr="00F51623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心靈助醫的幫助</w:t>
      </w:r>
    </w:p>
    <w:p w14:paraId="58F59F02" w14:textId="77777777" w:rsidR="00C3226F" w:rsidRPr="00F51623" w:rsidRDefault="00C3226F" w:rsidP="00C3226F">
      <w:pPr>
        <w:spacing w:line="480" w:lineRule="auto"/>
        <w:ind w:firstLineChars="1200" w:firstLine="2880"/>
        <w:rPr>
          <w:rFonts w:ascii="新細明體" w:eastAsia="新細明體" w:hAnsi="新細明體"/>
          <w:sz w:val="24"/>
          <w:szCs w:val="24"/>
          <w:lang w:eastAsia="zh-TW"/>
        </w:rPr>
      </w:pPr>
      <w:r w:rsidRPr="00F51623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                            龐春榆</w:t>
      </w:r>
    </w:p>
    <w:p w14:paraId="61E20776" w14:textId="77777777" w:rsidR="00C13921" w:rsidRDefault="00F51623" w:rsidP="005A7B40">
      <w:pPr>
        <w:spacing w:line="480" w:lineRule="auto"/>
        <w:ind w:firstLineChars="200" w:firstLine="480"/>
        <w:rPr>
          <w:ins w:id="1" w:author="chihangl" w:date="2017-11-28T09:44:00Z"/>
          <w:rFonts w:ascii="新細明體" w:eastAsia="新細明體" w:hAnsi="新細明體"/>
          <w:sz w:val="24"/>
          <w:szCs w:val="24"/>
          <w:lang w:eastAsia="zh-TW"/>
        </w:rPr>
      </w:pPr>
      <w:ins w:id="2" w:author="chihangl" w:date="2017-11-27T12:50:00Z">
        <w:r w:rsidRPr="00F51623">
          <w:rPr>
            <w:rFonts w:ascii="新細明體" w:eastAsia="新細明體" w:hAnsi="新細明體" w:hint="eastAsia"/>
            <w:sz w:val="24"/>
            <w:szCs w:val="24"/>
            <w:lang w:eastAsia="zh-TW"/>
          </w:rPr>
          <w:t>入讀中國神學研究院那一年，</w:t>
        </w:r>
      </w:ins>
      <w:del w:id="3" w:author="chihangl" w:date="2017-11-27T12:50:00Z">
        <w:r w:rsidR="00EF5FBC" w:rsidRPr="00F51623" w:rsidDel="00F51623">
          <w:rPr>
            <w:rFonts w:ascii="新細明體" w:eastAsia="新細明體" w:hAnsi="新細明體"/>
            <w:sz w:val="24"/>
            <w:szCs w:val="24"/>
            <w:lang w:eastAsia="zh-TW"/>
          </w:rPr>
          <w:delText>我</w:delText>
        </w:r>
        <w:r w:rsidR="00EF5FBC" w:rsidRPr="00F51623" w:rsidDel="00F51623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接受</w:delText>
        </w:r>
        <w:r w:rsidR="00144349" w:rsidRPr="00F51623" w:rsidDel="00F51623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拉法基金會</w:delText>
        </w:r>
        <w:r w:rsidR="00EF5FBC" w:rsidRPr="00F51623" w:rsidDel="00F51623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心靈助醫的</w:delText>
        </w:r>
      </w:del>
      <w:ins w:id="4" w:author="chihangl" w:date="2017-11-27T12:50:00Z">
        <w:r w:rsidRPr="00F51623">
          <w:rPr>
            <w:rFonts w:ascii="新細明體" w:eastAsia="新細明體" w:hAnsi="新細明體"/>
            <w:sz w:val="24"/>
            <w:szCs w:val="24"/>
            <w:lang w:eastAsia="zh-TW"/>
          </w:rPr>
          <w:t>我</w:t>
        </w:r>
        <w:r w:rsidRPr="00F51623">
          <w:rPr>
            <w:rFonts w:ascii="新細明體" w:eastAsia="新細明體" w:hAnsi="新細明體" w:hint="eastAsia"/>
            <w:sz w:val="24"/>
            <w:szCs w:val="24"/>
            <w:lang w:eastAsia="zh-TW"/>
          </w:rPr>
          <w:t>接受拉法基金會心靈助醫</w:t>
        </w:r>
      </w:ins>
      <w:del w:id="5" w:author="chihangl" w:date="2017-11-27T12:52:00Z">
        <w:r w:rsidR="00EF5FBC" w:rsidRPr="00F51623" w:rsidDel="00F51623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那一年</w:delText>
        </w:r>
      </w:del>
      <w:del w:id="6" w:author="chihangl" w:date="2017-11-27T12:51:00Z">
        <w:r w:rsidR="00EF5FBC" w:rsidRPr="00F51623" w:rsidDel="00F51623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是我</w:delText>
        </w:r>
      </w:del>
      <w:del w:id="7" w:author="chihangl" w:date="2017-11-27T12:50:00Z">
        <w:r w:rsidR="00EF5FBC" w:rsidRPr="00F51623" w:rsidDel="00F51623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入讀中國神學研究院那一年，</w:delText>
        </w:r>
      </w:del>
      <w:del w:id="8" w:author="chihangl" w:date="2017-11-27T12:52:00Z">
        <w:r w:rsidR="00EF5FBC" w:rsidRPr="00F51623" w:rsidDel="00F51623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2016年</w:delText>
        </w:r>
      </w:del>
      <w:r w:rsidR="00EF5FBC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。我在2016年10月至2017年9月接受心靈助醫幫助，一共接受了25</w:t>
      </w:r>
      <w:r w:rsidR="00E7500A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次輔導及</w:t>
      </w:r>
      <w:r w:rsidR="00EF5FBC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一次整全心靈醫治退修營。</w:t>
      </w:r>
      <w:del w:id="9" w:author="chihangl" w:date="2017-11-28T09:41:00Z">
        <w:r w:rsidR="00144349" w:rsidRPr="00F51623" w:rsidDel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2016年至2017年，</w:delText>
        </w:r>
      </w:del>
      <w:ins w:id="10" w:author="chihangl" w:date="2017-11-28T09:41:00Z">
        <w:r w:rsidR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t>當時</w:t>
        </w:r>
      </w:ins>
      <w:r w:rsidR="00144349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我</w:t>
      </w:r>
      <w:ins w:id="11" w:author="chihangl" w:date="2017-11-28T09:43:00Z">
        <w:r w:rsidR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t>也</w:t>
        </w:r>
      </w:ins>
      <w:r w:rsidR="00144349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在中神全時間就讀</w:t>
      </w:r>
      <w:del w:id="12" w:author="chihangl" w:date="2017-11-28T09:42:00Z">
        <w:r w:rsidR="00144349" w:rsidRPr="00F51623" w:rsidDel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也同時接受心靈助醫的幫助，</w:delText>
        </w:r>
      </w:del>
      <w:ins w:id="13" w:author="chihangl" w:date="2017-11-28T09:42:00Z">
        <w:r w:rsidR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t>。</w:t>
        </w:r>
      </w:ins>
      <w:r w:rsidR="00144349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真是很感恩</w:t>
      </w:r>
      <w:del w:id="14" w:author="chihangl" w:date="2017-11-28T09:42:00Z">
        <w:r w:rsidR="00144349" w:rsidRPr="00F51623" w:rsidDel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。</w:delText>
        </w:r>
      </w:del>
      <w:ins w:id="15" w:author="chihangl" w:date="2017-11-28T09:42:00Z">
        <w:r w:rsidR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t>，</w:t>
        </w:r>
      </w:ins>
      <w:r w:rsidR="00144349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這樣的經歷對我的生命是一次全面的栽培</w:t>
      </w:r>
      <w:ins w:id="16" w:author="chihangl" w:date="2017-11-28T09:42:00Z">
        <w:r w:rsidR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t>，</w:t>
        </w:r>
      </w:ins>
      <w:del w:id="17" w:author="chihangl" w:date="2017-11-28T09:42:00Z">
        <w:r w:rsidR="00144349" w:rsidRPr="00F51623" w:rsidDel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。</w:delText>
        </w:r>
      </w:del>
      <w:del w:id="18" w:author="chihangl" w:date="2017-11-28T09:43:00Z">
        <w:r w:rsidR="00144349" w:rsidRPr="00F51623" w:rsidDel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這</w:delText>
        </w:r>
      </w:del>
      <w:r w:rsidR="00144349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也是神為我今年面對的挑戰做好了預備</w:t>
      </w:r>
      <w:del w:id="19" w:author="chihangl" w:date="2017-11-28T09:43:00Z">
        <w:r w:rsidR="00144349" w:rsidRPr="00F51623" w:rsidDel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delText>，</w:delText>
        </w:r>
      </w:del>
      <w:ins w:id="20" w:author="chihangl" w:date="2017-11-28T09:43:00Z">
        <w:r w:rsidR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t>。</w:t>
        </w:r>
      </w:ins>
      <w:r w:rsidR="00144349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今年我在浸會大學讀心理輔導碩士。</w:t>
      </w:r>
      <w:ins w:id="21" w:author="chihangl" w:date="2017-11-28T09:43:00Z">
        <w:r w:rsidR="00C13921">
          <w:rPr>
            <w:rFonts w:ascii="新細明體" w:eastAsia="新細明體" w:hAnsi="新細明體" w:hint="eastAsia"/>
            <w:sz w:val="24"/>
            <w:szCs w:val="24"/>
            <w:lang w:eastAsia="zh-TW"/>
          </w:rPr>
          <w:t>如果</w:t>
        </w:r>
      </w:ins>
      <w:r w:rsidR="00144349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沒有去年靈裡的栽培和輔導的同行，我恐怕很難應對今年的</w:t>
      </w:r>
      <w:r w:rsidR="00B41E88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挑戰。</w:t>
      </w:r>
      <w:r w:rsidR="00312D6C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做一個輔導員，讀書還是其次，更重要的是</w:t>
      </w:r>
      <w:r w:rsidR="00BC6091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要</w:t>
      </w:r>
      <w:r w:rsidR="00312D6C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有面對自己的勇氣——這是更難的。一般人面對自己都是不容易的，所以需要輔導員愛裡的同行。感謝主讓我通過心靈助醫</w:t>
      </w:r>
      <w:r w:rsidR="000D1F96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在經濟困難的情況下也經歷了這種愛裡的同行。</w:t>
      </w:r>
    </w:p>
    <w:p w14:paraId="37451DBF" w14:textId="77777777" w:rsidR="004E1CDD" w:rsidRPr="00F51623" w:rsidRDefault="005F5536" w:rsidP="005A7B40">
      <w:pPr>
        <w:spacing w:line="480" w:lineRule="auto"/>
        <w:ind w:firstLineChars="200"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為什麼要見輔導？見輔導是一種自愛的表現。一個不懂得愛自己的人也不會懂得愛別人。我在困境中的時候決定要見輔導，是決定要好好愛自己。感謝主讓我在被輔導的過程中，既經歷到輔導員的愛更經歷到神的愛。</w:t>
      </w:r>
      <w:r w:rsidR="00294969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很多有著困擾的人們都有愛自己的困難，其中一種困難是</w:t>
      </w:r>
      <w:r w:rsidR="00927F3A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覺得</w:t>
      </w:r>
      <w:r w:rsidR="00294969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愛自己是羞恥的。</w:t>
      </w:r>
      <w:r w:rsidR="00927F3A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這種羞恥感是童年時被人強加在我們身上的，我們不經過濾就讓這種感受成為我們的一部分。在我們沒有意識到的情況下，它悄然成為我們的困擾讓我們食不甘味，甚至還會將它投射出去傷害到身邊的人。自然面對這種羞恥感是痛苦</w:t>
      </w:r>
      <w:r w:rsidR="002A15C5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的</w:t>
      </w:r>
      <w:r w:rsidR="00927F3A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。我們渴望無痛的醫治。完全無痛的醫治是不存在的，哪怕打了麻藥，過後還是痛的。</w:t>
      </w:r>
      <w:r w:rsidR="00087304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痛是清醒的，清醒可以改過，</w:t>
      </w:r>
      <w:r w:rsidR="002A15C5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讓</w:t>
      </w:r>
      <w:r w:rsidR="00087304" w:rsidRPr="00F51623">
        <w:rPr>
          <w:rFonts w:ascii="新細明體" w:eastAsia="新細明體" w:hAnsi="新細明體" w:hint="eastAsia"/>
          <w:sz w:val="24"/>
          <w:szCs w:val="24"/>
          <w:lang w:eastAsia="zh-TW"/>
        </w:rPr>
        <w:t>生命可以成長。上帝更樂見的是我們的生命可以成長。那麼上帝就不關心我痛不痛嗎？關心，痛的時候有人陪伴就會感受好一些。感謝心靈助醫輔導員對我的陪伴。</w:t>
      </w:r>
    </w:p>
    <w:p w14:paraId="71930718" w14:textId="77777777" w:rsidR="00C3226F" w:rsidRPr="00F51623" w:rsidRDefault="00C3226F" w:rsidP="005A7B40">
      <w:pPr>
        <w:spacing w:line="480" w:lineRule="auto"/>
        <w:ind w:firstLineChars="200" w:firstLine="480"/>
        <w:rPr>
          <w:rFonts w:ascii="新細明體" w:eastAsia="新細明體" w:hAnsi="新細明體"/>
          <w:sz w:val="24"/>
          <w:szCs w:val="24"/>
          <w:lang w:eastAsia="zh-TW"/>
        </w:rPr>
      </w:pPr>
      <w:r w:rsidRPr="00F51623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                                            </w:t>
      </w:r>
    </w:p>
    <w:sectPr w:rsidR="00C3226F" w:rsidRPr="00F51623" w:rsidSect="004E1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CF7D2" w14:textId="77777777" w:rsidR="00E918F6" w:rsidRDefault="00E918F6" w:rsidP="00F51623">
      <w:r>
        <w:separator/>
      </w:r>
    </w:p>
  </w:endnote>
  <w:endnote w:type="continuationSeparator" w:id="0">
    <w:p w14:paraId="3BF076A9" w14:textId="77777777" w:rsidR="00E918F6" w:rsidRDefault="00E918F6" w:rsidP="00F5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F0848" w14:textId="77777777" w:rsidR="00E918F6" w:rsidRDefault="00E918F6" w:rsidP="00F51623">
      <w:r>
        <w:separator/>
      </w:r>
    </w:p>
  </w:footnote>
  <w:footnote w:type="continuationSeparator" w:id="0">
    <w:p w14:paraId="73406C59" w14:textId="77777777" w:rsidR="00E918F6" w:rsidRDefault="00E918F6" w:rsidP="00F51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BC"/>
    <w:rsid w:val="0000043D"/>
    <w:rsid w:val="00087304"/>
    <w:rsid w:val="000B0E3A"/>
    <w:rsid w:val="000D1F96"/>
    <w:rsid w:val="00144349"/>
    <w:rsid w:val="00294969"/>
    <w:rsid w:val="002A15C5"/>
    <w:rsid w:val="00312D6C"/>
    <w:rsid w:val="00440A89"/>
    <w:rsid w:val="004E1CDD"/>
    <w:rsid w:val="005A7B40"/>
    <w:rsid w:val="005B1E57"/>
    <w:rsid w:val="005F5536"/>
    <w:rsid w:val="00672D41"/>
    <w:rsid w:val="00846CFF"/>
    <w:rsid w:val="00927F3A"/>
    <w:rsid w:val="009B7A0D"/>
    <w:rsid w:val="009F6702"/>
    <w:rsid w:val="00B41E88"/>
    <w:rsid w:val="00BC6091"/>
    <w:rsid w:val="00C13921"/>
    <w:rsid w:val="00C3226F"/>
    <w:rsid w:val="00E53536"/>
    <w:rsid w:val="00E7500A"/>
    <w:rsid w:val="00E918F6"/>
    <w:rsid w:val="00EF5FBC"/>
    <w:rsid w:val="00F51623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285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C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1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162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1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16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Katherine Radha Foundation Ltd</cp:lastModifiedBy>
  <cp:revision>2</cp:revision>
  <dcterms:created xsi:type="dcterms:W3CDTF">2017-12-04T14:17:00Z</dcterms:created>
  <dcterms:modified xsi:type="dcterms:W3CDTF">2017-12-04T14:17:00Z</dcterms:modified>
</cp:coreProperties>
</file>